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9A" w:rsidRPr="0027059A" w:rsidRDefault="008C7092" w:rsidP="0027059A">
      <w:pPr>
        <w:keepNext/>
        <w:keepLines/>
        <w:spacing w:after="118" w:line="310" w:lineRule="exact"/>
        <w:outlineLvl w:val="0"/>
        <w:rPr>
          <w:ins w:id="0" w:author="ADMIN" w:date="2019-01-11T15:08:00Z"/>
          <w:rFonts w:ascii="Times New Roman" w:hAnsi="Times New Roman"/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                    Інформація про видатки </w:t>
      </w:r>
      <w:r w:rsidRPr="0027059A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за</w:t>
      </w:r>
      <w:ins w:id="1" w:author="ADMIN" w:date="2019-01-11T15:13:00Z">
        <w:r w:rsidR="00C57BD7">
          <w:rPr>
            <w:rFonts w:ascii="Times New Roman" w:hAnsi="Times New Roman"/>
            <w:b/>
            <w:sz w:val="28"/>
            <w:szCs w:val="28"/>
            <w:u w:val="single"/>
            <w:shd w:val="clear" w:color="auto" w:fill="FFFFFF"/>
          </w:rPr>
          <w:t xml:space="preserve"> </w:t>
        </w:r>
      </w:ins>
      <w:bookmarkStart w:id="2" w:name="_GoBack"/>
      <w:bookmarkEnd w:id="2"/>
      <w:del w:id="3" w:author="Берізка" w:date="2018-12-13T16:39:00Z">
        <w:r w:rsidRPr="0027059A" w:rsidDel="001D5724">
          <w:rPr>
            <w:rFonts w:ascii="Times New Roman" w:hAnsi="Times New Roman"/>
            <w:b/>
            <w:sz w:val="28"/>
            <w:szCs w:val="28"/>
            <w:u w:val="single"/>
            <w:shd w:val="clear" w:color="auto" w:fill="FFFFFF"/>
          </w:rPr>
          <w:delText xml:space="preserve"> </w:delText>
        </w:r>
      </w:del>
      <w:ins w:id="4" w:author="ADMIN" w:date="2019-01-11T15:07:00Z">
        <w:r w:rsidR="0027059A" w:rsidRPr="0027059A">
          <w:rPr>
            <w:rFonts w:ascii="Times New Roman" w:hAnsi="Times New Roman"/>
            <w:b/>
            <w:sz w:val="28"/>
            <w:szCs w:val="28"/>
            <w:u w:val="single"/>
            <w:shd w:val="clear" w:color="auto" w:fill="FFFFFF"/>
            <w:lang w:val="ru-RU"/>
            <w:rPrChange w:id="5" w:author="ADMIN" w:date="2019-01-11T15:09:00Z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  <w:lang w:val="en-US"/>
              </w:rPr>
            </w:rPrChange>
          </w:rPr>
          <w:t xml:space="preserve"> </w:t>
        </w:r>
      </w:ins>
      <w:ins w:id="6" w:author="ADMIN" w:date="2019-01-11T15:08:00Z">
        <w:r w:rsidR="0027059A" w:rsidRPr="0027059A">
          <w:rPr>
            <w:rFonts w:ascii="Times New Roman" w:hAnsi="Times New Roman"/>
            <w:b/>
            <w:sz w:val="28"/>
            <w:szCs w:val="28"/>
            <w:u w:val="single"/>
            <w:shd w:val="clear" w:color="auto" w:fill="FFFFFF"/>
          </w:rPr>
          <w:t>листопад м-ць 2018р.</w:t>
        </w:r>
      </w:ins>
    </w:p>
    <w:p w:rsidR="008C7092" w:rsidRPr="0027059A" w:rsidRDefault="008C7092" w:rsidP="008C7092">
      <w:pPr>
        <w:keepNext/>
        <w:keepLines/>
        <w:spacing w:after="118" w:line="310" w:lineRule="exact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ru-RU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49"/>
        <w:gridCol w:w="880"/>
        <w:gridCol w:w="1622"/>
        <w:gridCol w:w="4176"/>
        <w:gridCol w:w="5458"/>
      </w:tblGrid>
      <w:tr w:rsidR="008C7092" w:rsidTr="008C7092">
        <w:trPr>
          <w:trHeight w:val="418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17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C7092" w:rsidTr="008C7092">
        <w:trPr>
          <w:trHeight w:val="394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22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 № 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C7092" w:rsidTr="008C7092">
        <w:trPr>
          <w:trHeight w:val="465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КЕКВ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1D5724" w:rsidRPr="001D5724" w:rsidTr="001D5724">
        <w:trPr>
          <w:trHeight w:val="1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D5724">
              <w:rPr>
                <w:rFonts w:ascii="Times New Roman" w:hAnsi="Times New Roman"/>
                <w:b/>
                <w:sz w:val="28"/>
                <w:szCs w:val="28"/>
              </w:rPr>
              <w:t>2210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r w:rsidRPr="001D5724">
              <w:rPr>
                <w:rFonts w:ascii="Times New Roman" w:hAnsi="Times New Roman"/>
                <w:b/>
                <w:sz w:val="28"/>
                <w:szCs w:val="28"/>
              </w:rPr>
              <w:t>383.14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D5724">
              <w:rPr>
                <w:rFonts w:ascii="Times New Roman" w:hAnsi="Times New Roman"/>
                <w:b/>
                <w:sz w:val="28"/>
                <w:szCs w:val="28"/>
              </w:rPr>
              <w:t xml:space="preserve">Тзов «МЦФЕР- </w:t>
            </w:r>
            <w:ins w:id="7" w:author="Берізка" w:date="2018-12-13T16:23:00Z">
              <w:r w:rsidRPr="001D5724">
                <w:rPr>
                  <w:rFonts w:ascii="Times New Roman" w:hAnsi="Times New Roman"/>
                  <w:b/>
                  <w:sz w:val="28"/>
                  <w:szCs w:val="28"/>
                </w:rPr>
                <w:t>Україна</w:t>
              </w:r>
            </w:ins>
            <w:r w:rsidRPr="001D57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Pr="001D5724" w:rsidRDefault="00EB0FCC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ins w:id="8" w:author="Берізка" w:date="2018-12-13T16:23:00Z">
              <w:r w:rsidRPr="001D5724">
                <w:rPr>
                  <w:rFonts w:ascii="Times New Roman" w:hAnsi="Times New Roman"/>
                  <w:b/>
                  <w:sz w:val="28"/>
                  <w:szCs w:val="28"/>
                </w:rPr>
                <w:t xml:space="preserve">Підписка </w:t>
              </w:r>
            </w:ins>
            <w:ins w:id="9" w:author="Берізка" w:date="2018-12-13T16:24:00Z">
              <w:r w:rsidRPr="001D5724">
                <w:rPr>
                  <w:rFonts w:ascii="Times New Roman" w:hAnsi="Times New Roman"/>
                  <w:b/>
                  <w:sz w:val="28"/>
                  <w:szCs w:val="28"/>
                </w:rPr>
                <w:t>періодичних видань</w:t>
              </w:r>
            </w:ins>
          </w:p>
        </w:tc>
      </w:tr>
      <w:tr w:rsidR="008C7092" w:rsidTr="008C7092">
        <w:trPr>
          <w:trHeight w:val="1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EB0FCC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ins w:id="10" w:author="Берізка" w:date="2018-12-13T16:24:00Z">
              <w:r w:rsidRPr="001D5724">
                <w:rPr>
                  <w:rFonts w:ascii="Times New Roman" w:hAnsi="Times New Roman"/>
                  <w:b/>
                  <w:sz w:val="28"/>
                  <w:szCs w:val="28"/>
                </w:rPr>
                <w:t>2210</w:t>
              </w:r>
            </w:ins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EB0FCC" w:rsidP="008C709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ins w:id="11" w:author="Берізка" w:date="2018-12-13T16:25:00Z">
              <w:r w:rsidRPr="001D5724">
                <w:rPr>
                  <w:rFonts w:ascii="Times New Roman" w:hAnsi="Times New Roman"/>
                  <w:b/>
                  <w:sz w:val="28"/>
                  <w:szCs w:val="28"/>
                </w:rPr>
                <w:t>855.00</w:t>
              </w:r>
            </w:ins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EB0FCC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ins w:id="12" w:author="Берізка" w:date="2018-12-13T16:25:00Z">
              <w:r w:rsidRPr="001D5724">
                <w:rPr>
                  <w:rFonts w:ascii="Times New Roman" w:hAnsi="Times New Roman"/>
                  <w:b/>
                  <w:sz w:val="28"/>
                  <w:szCs w:val="28"/>
                </w:rPr>
                <w:t>ДВТП «</w:t>
              </w:r>
            </w:ins>
            <w:ins w:id="13" w:author="Берізка" w:date="2018-12-13T16:34:00Z">
              <w:r w:rsidR="001D5724" w:rsidRPr="001D5724">
                <w:rPr>
                  <w:rFonts w:ascii="Times New Roman" w:hAnsi="Times New Roman"/>
                  <w:b/>
                  <w:sz w:val="28"/>
                  <w:szCs w:val="28"/>
                </w:rPr>
                <w:t>Волиньформпостач</w:t>
              </w:r>
            </w:ins>
            <w:ins w:id="14" w:author="Берізка" w:date="2018-12-13T16:25:00Z">
              <w:r w:rsidRPr="001D5724">
                <w:rPr>
                  <w:rFonts w:ascii="Times New Roman" w:hAnsi="Times New Roman"/>
                  <w:b/>
                  <w:sz w:val="28"/>
                  <w:szCs w:val="28"/>
                </w:rPr>
                <w:t>»</w:t>
              </w:r>
            </w:ins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1D5724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ins w:id="15" w:author="Берізка" w:date="2018-12-13T16:35:00Z">
              <w:r w:rsidRPr="001D5724">
                <w:rPr>
                  <w:rFonts w:ascii="Times New Roman" w:hAnsi="Times New Roman"/>
                  <w:b/>
                  <w:sz w:val="28"/>
                  <w:szCs w:val="28"/>
                </w:rPr>
                <w:t>Хлорантоін дез.засіб</w:t>
              </w:r>
            </w:ins>
          </w:p>
        </w:tc>
      </w:tr>
      <w:tr w:rsidR="008C7092" w:rsidTr="008C7092">
        <w:trPr>
          <w:trHeight w:val="12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1D5724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  <w:ins w:id="16" w:author="Берізка" w:date="2018-12-13T16:35:00Z">
              <w:r w:rsidRPr="001D5724">
                <w:rPr>
                  <w:rFonts w:ascii="Times New Roman" w:eastAsia="Arial Unicode MS" w:hAnsi="Times New Roman"/>
                  <w:b/>
                  <w:sz w:val="28"/>
                  <w:szCs w:val="28"/>
                  <w:lang w:eastAsia="uk-UA"/>
                </w:rPr>
                <w:t xml:space="preserve">Всього </w:t>
              </w:r>
            </w:ins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1D5724" w:rsidP="008C709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ins w:id="17" w:author="Берізка" w:date="2018-12-13T16:36:00Z">
              <w:r w:rsidRPr="001D5724">
                <w:rPr>
                  <w:rFonts w:ascii="Times New Roman" w:hAnsi="Times New Roman"/>
                  <w:b/>
                  <w:sz w:val="28"/>
                  <w:szCs w:val="28"/>
                </w:rPr>
                <w:t>1238.14</w:t>
              </w:r>
            </w:ins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092" w:rsidTr="008C7092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D5724"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r w:rsidRPr="001D5724">
              <w:rPr>
                <w:rFonts w:ascii="Times New Roman" w:hAnsi="Times New Roman"/>
                <w:b/>
                <w:sz w:val="28"/>
                <w:szCs w:val="28"/>
              </w:rPr>
              <w:t>174,04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D5724">
              <w:rPr>
                <w:rFonts w:ascii="Times New Roman" w:hAnsi="Times New Roman"/>
                <w:b/>
                <w:sz w:val="28"/>
                <w:szCs w:val="28"/>
              </w:rPr>
              <w:t>Ковель РЖКП1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D5724">
              <w:rPr>
                <w:rFonts w:ascii="Times New Roman" w:hAnsi="Times New Roman"/>
                <w:b/>
                <w:sz w:val="28"/>
                <w:szCs w:val="28"/>
              </w:rPr>
              <w:t xml:space="preserve">Вивезення твердих </w:t>
            </w:r>
          </w:p>
          <w:p w:rsidR="008C7092" w:rsidRPr="001D5724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D5724">
              <w:rPr>
                <w:rFonts w:ascii="Times New Roman" w:hAnsi="Times New Roman"/>
                <w:b/>
                <w:sz w:val="28"/>
                <w:szCs w:val="28"/>
              </w:rPr>
              <w:t>побутових відходів</w:t>
            </w:r>
          </w:p>
        </w:tc>
      </w:tr>
      <w:tr w:rsidR="008C7092" w:rsidTr="008C7092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37,80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Тзов"Науково-практ.центр профіл. медицини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дератизація,дезінсекція </w:t>
            </w:r>
          </w:p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приміщень харчоблоку</w:t>
            </w:r>
          </w:p>
        </w:tc>
      </w:tr>
      <w:tr w:rsidR="008C7092" w:rsidTr="008C7092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226.87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ПАТ'Укртелеком"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телекомунікаційні послуги</w:t>
            </w:r>
          </w:p>
        </w:tc>
      </w:tr>
      <w:tr w:rsidR="008C7092" w:rsidTr="008C7092">
        <w:trPr>
          <w:trHeight w:val="55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546.59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ПАТ «Волиньобленерго».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Заміна трифазного приладу обліку електричної енергії</w:t>
            </w:r>
          </w:p>
        </w:tc>
      </w:tr>
      <w:tr w:rsidR="008C7092" w:rsidTr="008C7092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985,30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092" w:rsidRDefault="008C7092" w:rsidP="008C709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8C7092" w:rsidRDefault="008C7092" w:rsidP="008C7092">
      <w:pPr>
        <w:spacing w:after="0"/>
        <w:rPr>
          <w:b/>
          <w:sz w:val="28"/>
          <w:szCs w:val="28"/>
        </w:rPr>
      </w:pPr>
    </w:p>
    <w:p w:rsidR="003A79EB" w:rsidRDefault="003A79EB"/>
    <w:sectPr w:rsidR="003A79EB" w:rsidSect="008C709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92"/>
    <w:rsid w:val="001D5724"/>
    <w:rsid w:val="0027059A"/>
    <w:rsid w:val="003A79EB"/>
    <w:rsid w:val="00653436"/>
    <w:rsid w:val="008C7092"/>
    <w:rsid w:val="00C57BD7"/>
    <w:rsid w:val="00EB0FCC"/>
    <w:rsid w:val="00F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F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F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ADMIN</cp:lastModifiedBy>
  <cp:revision>9</cp:revision>
  <dcterms:created xsi:type="dcterms:W3CDTF">2018-12-13T14:13:00Z</dcterms:created>
  <dcterms:modified xsi:type="dcterms:W3CDTF">2019-01-11T13:16:00Z</dcterms:modified>
</cp:coreProperties>
</file>